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40" w:rsidRDefault="00597140" w:rsidP="00597140">
      <w:pPr>
        <w:spacing w:after="11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971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Профилактика </w:t>
      </w:r>
      <w:proofErr w:type="spellStart"/>
      <w:r w:rsidRPr="005971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</w:t>
      </w:r>
      <w:r w:rsidRPr="005971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вирусной</w:t>
      </w:r>
      <w:proofErr w:type="spellEnd"/>
      <w:r w:rsidRPr="005971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инфекции</w:t>
      </w:r>
    </w:p>
    <w:p w:rsidR="00597140" w:rsidRPr="00597140" w:rsidRDefault="00597140" w:rsidP="00597140">
      <w:pPr>
        <w:spacing w:after="11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97140" w:rsidRPr="00597140" w:rsidRDefault="00597140" w:rsidP="009253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140">
        <w:rPr>
          <w:rFonts w:ascii="Times New Roman" w:hAnsi="Times New Roman" w:cs="Times New Roman"/>
          <w:b/>
          <w:sz w:val="24"/>
          <w:szCs w:val="24"/>
        </w:rPr>
        <w:t>Ротавирусная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 xml:space="preserve"> инфекция (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ротавирусный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 xml:space="preserve"> гастроэнтерит или 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ротавироз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 xml:space="preserve">) – это острая кишечная инфекция, вызываемая вирусом рода 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Rotavirus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 xml:space="preserve">. Впервые возбудитель данного заболевания был обнаружен сравнительно недавно – в 1973 году. Возбудитель устойчив во внешней среде, но быстро гибнет при кипячении. В организме человека 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ротавирус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 xml:space="preserve"> погибает при температуре 38</w:t>
      </w:r>
      <w:proofErr w:type="gramStart"/>
      <w:r w:rsidRPr="00597140">
        <w:rPr>
          <w:rFonts w:ascii="Times New Roman" w:hAnsi="Times New Roman" w:cs="Times New Roman"/>
          <w:sz w:val="24"/>
          <w:szCs w:val="24"/>
        </w:rPr>
        <w:t>˚ С</w:t>
      </w:r>
      <w:proofErr w:type="gramEnd"/>
      <w:r w:rsidRPr="00597140"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597140" w:rsidRPr="00597140" w:rsidRDefault="00597140" w:rsidP="009253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 xml:space="preserve">Наиболее вероятный способ передачи возбудителя 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ротовуриса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 xml:space="preserve"> — контактно-бытовой. Реже встречается воздушно-капельный способ заражения. Также возможны заражения еды и передачу водным путем (купание в море или реке).</w:t>
      </w:r>
    </w:p>
    <w:p w:rsidR="00597140" w:rsidRPr="00597140" w:rsidRDefault="00597140" w:rsidP="009253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 xml:space="preserve">Возбудитель проникает в организм, </w:t>
      </w:r>
      <w:proofErr w:type="gramStart"/>
      <w:r w:rsidRPr="00597140">
        <w:rPr>
          <w:rFonts w:ascii="Times New Roman" w:hAnsi="Times New Roman" w:cs="Times New Roman"/>
          <w:sz w:val="24"/>
          <w:szCs w:val="24"/>
        </w:rPr>
        <w:t>добирается до кишечника нарушая</w:t>
      </w:r>
      <w:proofErr w:type="gramEnd"/>
      <w:r w:rsidRPr="00597140">
        <w:rPr>
          <w:rFonts w:ascii="Times New Roman" w:hAnsi="Times New Roman" w:cs="Times New Roman"/>
          <w:sz w:val="24"/>
          <w:szCs w:val="24"/>
        </w:rPr>
        <w:t xml:space="preserve"> процессы желудочно-кишечного тракта. Происходит это в течени</w:t>
      </w:r>
      <w:proofErr w:type="gramStart"/>
      <w:r w:rsidRPr="005971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7140">
        <w:rPr>
          <w:rFonts w:ascii="Times New Roman" w:hAnsi="Times New Roman" w:cs="Times New Roman"/>
          <w:sz w:val="24"/>
          <w:szCs w:val="24"/>
        </w:rPr>
        <w:t xml:space="preserve"> 10-72 часов.</w:t>
      </w:r>
    </w:p>
    <w:p w:rsidR="00597140" w:rsidRPr="00597140" w:rsidRDefault="00597140" w:rsidP="009253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140">
        <w:rPr>
          <w:rFonts w:ascii="Times New Roman" w:hAnsi="Times New Roman" w:cs="Times New Roman"/>
          <w:b/>
          <w:sz w:val="24"/>
          <w:szCs w:val="24"/>
          <w:u w:val="single"/>
        </w:rPr>
        <w:t>Признаки ротавирусной инфекции:</w:t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 xml:space="preserve">Признаки заболевания у детей и взрослых могут отличаться. У взрослых симптоматика </w:t>
      </w:r>
      <w:proofErr w:type="gramStart"/>
      <w:r w:rsidRPr="00597140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597140">
        <w:rPr>
          <w:rFonts w:ascii="Times New Roman" w:hAnsi="Times New Roman" w:cs="Times New Roman"/>
          <w:sz w:val="24"/>
          <w:szCs w:val="24"/>
        </w:rPr>
        <w:t xml:space="preserve"> схожа с обычной кишечной инфекцией или отравлением, изначально появляются симптомы простуды.</w:t>
      </w:r>
    </w:p>
    <w:p w:rsidR="00597140" w:rsidRPr="00597140" w:rsidRDefault="00597140" w:rsidP="00925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 xml:space="preserve">- признаки 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140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> у взрослых:</w:t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>Насморк, симптомы ринита</w:t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>Болезненные ощущения в горле</w:t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>Общая вялость</w:t>
      </w:r>
    </w:p>
    <w:p w:rsidR="00597140" w:rsidRPr="00597140" w:rsidRDefault="00597140" w:rsidP="009253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 xml:space="preserve">Эти симптомы очень напоминают обыкновенную простуду. Но это только первичная картина заболевания, после которой появляются типичные признаки </w:t>
      </w:r>
      <w:proofErr w:type="gramStart"/>
      <w:r w:rsidRPr="005971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97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40">
        <w:rPr>
          <w:rFonts w:ascii="Times New Roman" w:hAnsi="Times New Roman" w:cs="Times New Roman"/>
          <w:sz w:val="24"/>
          <w:szCs w:val="24"/>
        </w:rPr>
        <w:t>взрослый</w:t>
      </w:r>
      <w:proofErr w:type="gramEnd"/>
      <w:r w:rsidRPr="0059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140">
        <w:rPr>
          <w:rFonts w:ascii="Times New Roman" w:hAnsi="Times New Roman" w:cs="Times New Roman"/>
          <w:sz w:val="24"/>
          <w:szCs w:val="24"/>
        </w:rPr>
        <w:t>вирусного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 xml:space="preserve"> заболевания:</w:t>
      </w:r>
    </w:p>
    <w:p w:rsidR="00597140" w:rsidRPr="00597140" w:rsidRDefault="00597140" w:rsidP="009253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 xml:space="preserve">Рвота. Может быть однократной, </w:t>
      </w:r>
      <w:proofErr w:type="gramStart"/>
      <w:r w:rsidRPr="00597140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597140">
        <w:rPr>
          <w:rFonts w:ascii="Times New Roman" w:hAnsi="Times New Roman" w:cs="Times New Roman"/>
          <w:sz w:val="24"/>
          <w:szCs w:val="24"/>
        </w:rPr>
        <w:t xml:space="preserve"> повторная. Этот признак непродолжительный, и может длиться 1, реже 2 дня.</w:t>
      </w:r>
    </w:p>
    <w:p w:rsidR="00597140" w:rsidRPr="00597140" w:rsidRDefault="00597140" w:rsidP="009253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 xml:space="preserve">Повышается температура (в редких случаях возможно повышение до 39 градусов 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цельсия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>). Высокая температура может сохраняться до нескольких суток.</w:t>
      </w:r>
    </w:p>
    <w:p w:rsidR="00597140" w:rsidRPr="00597140" w:rsidRDefault="00597140" w:rsidP="009253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>Диарея. В зависимости от тяжести заболевания, частота испражнений взрослого человека может достигать более 20 раз в сутки. Стул очень жидкий, водянистый, без примесей слизи и крови.</w:t>
      </w:r>
    </w:p>
    <w:p w:rsidR="00597140" w:rsidRPr="00597140" w:rsidRDefault="00597140" w:rsidP="00925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0555" cy="3144520"/>
            <wp:effectExtent l="19050" t="0" r="4445" b="0"/>
            <wp:docPr id="1" name="Рисунок 1" descr="http://kcvmir.ru/files/images/2018/6ef7c7e989766ee92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vmir.ru/files/images/2018/6ef7c7e989766ee92aa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1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рот</w:t>
      </w:r>
      <w:r w:rsidR="00925335">
        <w:rPr>
          <w:rFonts w:ascii="Times New Roman" w:hAnsi="Times New Roman" w:cs="Times New Roman"/>
          <w:sz w:val="24"/>
          <w:szCs w:val="24"/>
        </w:rPr>
        <w:t>а</w:t>
      </w:r>
      <w:r w:rsidRPr="00597140">
        <w:rPr>
          <w:rFonts w:ascii="Times New Roman" w:hAnsi="Times New Roman" w:cs="Times New Roman"/>
          <w:sz w:val="24"/>
          <w:szCs w:val="24"/>
        </w:rPr>
        <w:t>вирусных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 xml:space="preserve"> инфекций у детей и взрослых</w:t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>В чем заключается профилактика ротовирусной инфекции?</w:t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рот</w:t>
      </w:r>
      <w:r w:rsidR="00925335">
        <w:rPr>
          <w:rFonts w:ascii="Times New Roman" w:hAnsi="Times New Roman" w:cs="Times New Roman"/>
          <w:sz w:val="24"/>
          <w:szCs w:val="24"/>
        </w:rPr>
        <w:t>а</w:t>
      </w:r>
      <w:r w:rsidRPr="00597140">
        <w:rPr>
          <w:rFonts w:ascii="Times New Roman" w:hAnsi="Times New Roman" w:cs="Times New Roman"/>
          <w:sz w:val="24"/>
          <w:szCs w:val="24"/>
        </w:rPr>
        <w:t>вирусных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 xml:space="preserve"> инфекций у детей и взрослых заключается в соблюдении всех основных правил гигиены, а для малышей еще добавляется и соблюдения правил за их уходом.</w:t>
      </w:r>
    </w:p>
    <w:p w:rsidR="00597140" w:rsidRPr="00597140" w:rsidRDefault="00597140" w:rsidP="00925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31210" cy="2500630"/>
            <wp:effectExtent l="19050" t="0" r="2540" b="0"/>
            <wp:docPr id="2" name="Рисунок 2" descr="http://kcvmir.ru/files/images/2018/e88a6d69f8218aced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cvmir.ru/files/images/2018/e88a6d69f8218acedd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>Обязательно мойте руки с мылом (желательно жидким мылом) после каждого похода в туалет, смены подгузника ребенку, прихода домой с улицы и т.д.</w:t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>Следите за качеством и чистотой продуктов питания.</w:t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 xml:space="preserve">Воду для питья кипятите перед употреблением, даже если это очищенная </w:t>
      </w:r>
      <w:proofErr w:type="spellStart"/>
      <w:r w:rsidRPr="00597140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597140">
        <w:rPr>
          <w:rFonts w:ascii="Times New Roman" w:hAnsi="Times New Roman" w:cs="Times New Roman"/>
          <w:sz w:val="24"/>
          <w:szCs w:val="24"/>
        </w:rPr>
        <w:t xml:space="preserve"> вода.</w:t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>Проводить дезинфекцию унитаза и горшка после каждого использования.</w:t>
      </w:r>
    </w:p>
    <w:p w:rsidR="00597140" w:rsidRPr="00597140" w:rsidRDefault="00597140" w:rsidP="00925335">
      <w:pPr>
        <w:spacing w:after="0" w:line="360" w:lineRule="auto"/>
        <w:ind w:firstLine="708"/>
        <w:jc w:val="both"/>
        <w:rPr>
          <w:ins w:id="0" w:author="Unknown"/>
          <w:rFonts w:ascii="Times New Roman" w:hAnsi="Times New Roman" w:cs="Times New Roman"/>
          <w:sz w:val="24"/>
          <w:szCs w:val="24"/>
        </w:rPr>
      </w:pPr>
      <w:r w:rsidRPr="00597140">
        <w:rPr>
          <w:rFonts w:ascii="Times New Roman" w:hAnsi="Times New Roman" w:cs="Times New Roman"/>
          <w:sz w:val="24"/>
          <w:szCs w:val="24"/>
        </w:rPr>
        <w:t>Дезинфекция и кипяч</w:t>
      </w:r>
      <w:r w:rsidR="00925335">
        <w:rPr>
          <w:rFonts w:ascii="Times New Roman" w:hAnsi="Times New Roman" w:cs="Times New Roman"/>
          <w:sz w:val="24"/>
          <w:szCs w:val="24"/>
        </w:rPr>
        <w:t>ение посуды и детских предметов</w:t>
      </w:r>
    </w:p>
    <w:p w:rsidR="00DD1EEF" w:rsidRDefault="0092533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-454595</wp:posOffset>
            </wp:positionH>
            <wp:positionV relativeFrom="paragraph">
              <wp:posOffset>63681</wp:posOffset>
            </wp:positionV>
            <wp:extent cx="6540370" cy="8705462"/>
            <wp:effectExtent l="19050" t="0" r="0" b="0"/>
            <wp:wrapNone/>
            <wp:docPr id="3" name="Рисунок 3" descr="http://kcvmir.ru/files/images/2018/4e45520385e724e4b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cvmir.ru/files/images/2018/4e45520385e724e4bc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370" cy="870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46F4"/>
    <w:multiLevelType w:val="multilevel"/>
    <w:tmpl w:val="C8D4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97140"/>
    <w:rsid w:val="00597140"/>
    <w:rsid w:val="00925335"/>
    <w:rsid w:val="00DD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597140"/>
  </w:style>
  <w:style w:type="paragraph" w:styleId="a3">
    <w:name w:val="Normal (Web)"/>
    <w:basedOn w:val="a"/>
    <w:uiPriority w:val="99"/>
    <w:semiHidden/>
    <w:unhideWhenUsed/>
    <w:rsid w:val="0059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7140"/>
    <w:rPr>
      <w:b/>
      <w:bCs/>
    </w:rPr>
  </w:style>
  <w:style w:type="paragraph" w:customStyle="1" w:styleId="rtecenter">
    <w:name w:val="rtecenter"/>
    <w:basedOn w:val="a"/>
    <w:rsid w:val="0059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71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8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204">
                  <w:marLeft w:val="0"/>
                  <w:marRight w:val="0"/>
                  <w:marTop w:val="147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41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01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741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51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6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2024</Characters>
  <Application>Microsoft Office Word</Application>
  <DocSecurity>0</DocSecurity>
  <Lines>16</Lines>
  <Paragraphs>4</Paragraphs>
  <ScaleCrop>false</ScaleCrop>
  <Company>IVC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2021-03-22T01:20:00Z</dcterms:created>
  <dcterms:modified xsi:type="dcterms:W3CDTF">2021-03-22T01:30:00Z</dcterms:modified>
</cp:coreProperties>
</file>